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F" w:rsidRPr="0019423F" w:rsidRDefault="0019423F" w:rsidP="0019423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19423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Дополнительные разъяснения </w:t>
      </w:r>
      <w:proofErr w:type="spellStart"/>
      <w:r w:rsidRPr="0019423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Минпросвещения</w:t>
      </w:r>
      <w:proofErr w:type="spellEnd"/>
      <w:r w:rsidRPr="0019423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России о выплатах за классное руководство</w:t>
      </w:r>
    </w:p>
    <w:p w:rsidR="0019423F" w:rsidRPr="0019423F" w:rsidRDefault="0019423F" w:rsidP="001942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3"/>
          <w:szCs w:val="23"/>
        </w:rPr>
      </w:pPr>
      <w:proofErr w:type="gramStart"/>
      <w:r w:rsidRPr="0019423F">
        <w:rPr>
          <w:rFonts w:ascii="Helvetica" w:eastAsia="Times New Roman" w:hAnsi="Helvetica" w:cs="Helvetica"/>
          <w:b/>
          <w:bCs/>
          <w:sz w:val="23"/>
        </w:rPr>
        <w:t>С 1 сентября 2020 года </w:t>
      </w:r>
      <w:r w:rsidRPr="0019423F">
        <w:rPr>
          <w:rFonts w:ascii="Helvetica" w:eastAsia="Times New Roman" w:hAnsi="Helvetica" w:cs="Helvetica"/>
          <w:sz w:val="23"/>
          <w:szCs w:val="23"/>
        </w:rPr>
        <w:t>в соответствии с поручениями Президента РФ В.В. Путина осуществляются выплаты ежемесячного денежного вознаграждения педагогическим работникам  школ за классное руководство в размере не менее 5 тысяч рублей с сохранением ранее установленных на муниципальном и региональном уровнях доплат за эту работу.</w:t>
      </w:r>
      <w:proofErr w:type="gramEnd"/>
    </w:p>
    <w:p w:rsidR="0019423F" w:rsidRPr="0019423F" w:rsidRDefault="0019423F" w:rsidP="001942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3"/>
          <w:szCs w:val="23"/>
        </w:rPr>
      </w:pPr>
      <w:r w:rsidRPr="0019423F">
        <w:rPr>
          <w:rFonts w:ascii="Helvetica" w:eastAsia="Times New Roman" w:hAnsi="Helvetica" w:cs="Helvetica"/>
          <w:sz w:val="23"/>
          <w:szCs w:val="23"/>
        </w:rPr>
        <w:t>Постановлением Правительства РФ от 4 апреля 2020 г. N 448</w:t>
      </w:r>
      <w:r w:rsidRPr="0019423F">
        <w:rPr>
          <w:rFonts w:ascii="Helvetica" w:eastAsia="Times New Roman" w:hAnsi="Helvetica" w:cs="Helvetica"/>
          <w:sz w:val="23"/>
          <w:szCs w:val="23"/>
        </w:rPr>
        <w:br/>
        <w:t>утверждены Правила, согласно которым должна осуществляться  эта выплата.</w:t>
      </w:r>
    </w:p>
    <w:p w:rsidR="0019423F" w:rsidRPr="0019423F" w:rsidRDefault="0019423F" w:rsidP="001942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3"/>
          <w:szCs w:val="23"/>
        </w:rPr>
      </w:pPr>
      <w:proofErr w:type="spellStart"/>
      <w:r w:rsidRPr="0019423F">
        <w:rPr>
          <w:rFonts w:ascii="Helvetica" w:eastAsia="Times New Roman" w:hAnsi="Helvetica" w:cs="Helvetica"/>
          <w:sz w:val="23"/>
          <w:szCs w:val="23"/>
        </w:rPr>
        <w:t>Минпросвещения</w:t>
      </w:r>
      <w:proofErr w:type="spellEnd"/>
      <w:r w:rsidRPr="0019423F">
        <w:rPr>
          <w:rFonts w:ascii="Helvetica" w:eastAsia="Times New Roman" w:hAnsi="Helvetica" w:cs="Helvetica"/>
          <w:sz w:val="23"/>
          <w:szCs w:val="23"/>
        </w:rPr>
        <w:t xml:space="preserve"> России  направило в регионы письмо от 28 мая 2020 г. N ВБ-1159/08  с 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организаций, разработанные совместно с Общероссийским Профсоюзом образования (далее – разъяснения от 28 мая).</w:t>
      </w:r>
    </w:p>
    <w:p w:rsidR="0019423F" w:rsidRPr="0019423F" w:rsidRDefault="0019423F" w:rsidP="0019423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sz w:val="23"/>
          <w:szCs w:val="23"/>
        </w:rPr>
      </w:pPr>
      <w:r w:rsidRPr="0019423F">
        <w:rPr>
          <w:rFonts w:ascii="Helvetica" w:eastAsia="Times New Roman" w:hAnsi="Helvetica" w:cs="Helvetica"/>
          <w:sz w:val="23"/>
          <w:szCs w:val="23"/>
        </w:rPr>
        <w:t xml:space="preserve">Вместе с тем по отдельным положениям разъяснений от 28 мая потребовались дополнительные пояснения. Поэтому </w:t>
      </w:r>
      <w:proofErr w:type="spellStart"/>
      <w:r w:rsidRPr="0019423F">
        <w:rPr>
          <w:rFonts w:ascii="Helvetica" w:eastAsia="Times New Roman" w:hAnsi="Helvetica" w:cs="Helvetica"/>
          <w:sz w:val="23"/>
          <w:szCs w:val="23"/>
        </w:rPr>
        <w:t>Минпросвещения</w:t>
      </w:r>
      <w:proofErr w:type="spellEnd"/>
      <w:r w:rsidRPr="0019423F">
        <w:rPr>
          <w:rFonts w:ascii="Helvetica" w:eastAsia="Times New Roman" w:hAnsi="Helvetica" w:cs="Helvetica"/>
          <w:sz w:val="23"/>
          <w:szCs w:val="23"/>
        </w:rPr>
        <w:t xml:space="preserve"> России совместно с Общероссийским Профсоюзом образования разработало и направило в регионы письмом   от 7 сентября 2020 года  N ВБ-1700/08 дополнительные разъяснения по данному вопросу.</w:t>
      </w:r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0" w:author="Unknown"/>
          <w:rFonts w:ascii="Helvetica" w:eastAsia="Times New Roman" w:hAnsi="Helvetica" w:cs="Helvetica"/>
          <w:sz w:val="23"/>
          <w:szCs w:val="23"/>
        </w:rPr>
      </w:pPr>
      <w:ins w:id="1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 xml:space="preserve">О выплатах за классное руководство в </w:t>
        </w:r>
        <w:proofErr w:type="spellStart"/>
        <w:proofErr w:type="gramStart"/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класс-комплектах</w:t>
        </w:r>
        <w:proofErr w:type="spellEnd"/>
        <w:proofErr w:type="gramEnd"/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" w:author="Unknown"/>
          <w:rFonts w:ascii="Helvetica" w:eastAsia="Times New Roman" w:hAnsi="Helvetica" w:cs="Helvetica"/>
          <w:sz w:val="23"/>
          <w:szCs w:val="23"/>
        </w:rPr>
      </w:pPr>
      <w:proofErr w:type="gramStart"/>
      <w:ins w:id="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Так, согласно разъяснениям от 28 мая,  5000 рублей ежемесячно выплачивается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педработнику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за классное руководство в классе (классах), а также в классе-комплекте, который принимается за один класс,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независимо от количества обучающихся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 в каждом из классов, а также реализуемых в них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общеобразовательных программ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, включая адаптированные общеобразовательные программы,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дополнительно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к выплате (доплате) за классное руководство, установленное по состоянию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на 31 августа 2020 года</w:t>
        </w:r>
        <w:proofErr w:type="gramEnd"/>
        <w:r w:rsidRPr="0019423F">
          <w:rPr>
            <w:rFonts w:ascii="Helvetica" w:eastAsia="Times New Roman" w:hAnsi="Helvetica" w:cs="Helvetica"/>
            <w:b/>
            <w:bCs/>
            <w:sz w:val="23"/>
          </w:rPr>
          <w:t>,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 снижение </w:t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размера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которой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допускается, и она также не должна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зависеть от количества обучающихся в классе.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" w:author="Unknown"/>
          <w:rFonts w:ascii="Helvetica" w:eastAsia="Times New Roman" w:hAnsi="Helvetica" w:cs="Helvetica"/>
          <w:sz w:val="23"/>
          <w:szCs w:val="23"/>
        </w:rPr>
      </w:pPr>
      <w:ins w:id="5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 дополнительных разъяснениях поясняется, что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класс-комплект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, который принимается за один класс, может формироваться из обучающихся I — IV классов в порядке, предусмотренном пунктом 10.15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СанПиН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2.4.2.2821-10. </w:t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Отмечено также, что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должно допускаться уменьшение размера денежного вознаграждения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в малокомплектных сельских школах, в каждом классе которых может обучаться менее 10 обучающихся, а также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объединение двух и более классов с малой наполняемостью в класс-комплект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 (за исключением объединения I — IV классов) с целью установления одной выплаты денежного вознаграждения как за один класс.</w:t>
        </w:r>
        <w:proofErr w:type="gramEnd"/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6" w:author="Unknown"/>
          <w:rFonts w:ascii="Helvetica" w:eastAsia="Times New Roman" w:hAnsi="Helvetica" w:cs="Helvetica"/>
          <w:sz w:val="23"/>
          <w:szCs w:val="23"/>
        </w:rPr>
      </w:pPr>
      <w:ins w:id="7" w:author="Unknown">
        <w:r w:rsidRPr="0019423F">
          <w:rPr>
            <w:rFonts w:ascii="Helvetica" w:eastAsia="Times New Roman" w:hAnsi="Helvetica" w:cs="Helvetica"/>
            <w:b/>
            <w:bCs/>
            <w:sz w:val="23"/>
          </w:rPr>
          <w:t>Как исчисляется денежное вознаграждение за классное руководство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8" w:author="Unknown"/>
          <w:rFonts w:ascii="Helvetica" w:eastAsia="Times New Roman" w:hAnsi="Helvetica" w:cs="Helvetica"/>
          <w:sz w:val="23"/>
          <w:szCs w:val="23"/>
        </w:rPr>
      </w:pPr>
      <w:ins w:id="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В дополнение к сказанному в разъяснениях от 28 мая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Минпросвещения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разъясняет, что выплата из регионального бюджета </w:t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также, как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и денежное вознаграждение из федерального бюджета, должна иметь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фиксированный размер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,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зависящий от количества обучающихся в классе (классе-комплекте).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10" w:author="Unknown"/>
          <w:rFonts w:ascii="Helvetica" w:eastAsia="Times New Roman" w:hAnsi="Helvetica" w:cs="Helvetica"/>
          <w:sz w:val="23"/>
          <w:szCs w:val="23"/>
        </w:rPr>
      </w:pPr>
      <w:ins w:id="11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При введении выплаты денежного вознаграждения из федерального бюджета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допускается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ухудшение ранее установленных условий оплаты труда, снижение размеров индексации заработной платы, отмена либо уменьшение размеров надбавок, коэффициентов, стимулирующих выплат, установленных педагогическим работникам из региональных (муниципальных) бюджетов.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12" w:author="Unknown"/>
          <w:rFonts w:ascii="Helvetica" w:eastAsia="Times New Roman" w:hAnsi="Helvetica" w:cs="Helvetica"/>
          <w:sz w:val="23"/>
          <w:szCs w:val="23"/>
        </w:rPr>
      </w:pPr>
      <w:ins w:id="1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Выплаты в 5 тысяч рублей в месяц предоставляются с учетом установленных районных коэффициентов к заработной плате.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14" w:author="Unknown"/>
          <w:rFonts w:ascii="Helvetica" w:eastAsia="Times New Roman" w:hAnsi="Helvetica" w:cs="Helvetica"/>
          <w:sz w:val="23"/>
          <w:szCs w:val="23"/>
        </w:rPr>
      </w:pPr>
      <w:ins w:id="15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lastRenderedPageBreak/>
          <w:t>Разъяснено, что денежное вознаграждение в размере 5 тысяч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рублей выплачивается ежемесячно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 за полностью отработанное в календарном месяце время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16" w:author="Unknown"/>
          <w:rFonts w:ascii="Helvetica" w:eastAsia="Times New Roman" w:hAnsi="Helvetica" w:cs="Helvetica"/>
          <w:sz w:val="23"/>
          <w:szCs w:val="23"/>
        </w:rPr>
      </w:pPr>
      <w:ins w:id="17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Приводится такой пример: если осуществление функций классного руководителя возложено на педагогического работника, например, с 15 числа, то размер денежного вознаграждения будет исчисляться пропорционально отработанному времени.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18" w:author="Unknown"/>
          <w:rFonts w:ascii="Helvetica" w:eastAsia="Times New Roman" w:hAnsi="Helvetica" w:cs="Helvetica"/>
          <w:sz w:val="23"/>
          <w:szCs w:val="23"/>
        </w:rPr>
      </w:pPr>
      <w:ins w:id="1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Отмечено, что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Минпросвещения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>  письмом от 21 августа 2020 г. N ВБ-1625/08 предложило  руководителям высших исполнительных органов государственной власти субъектов РФ   организовать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раздельное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 начисление и выплату денежного вознаграждения за классное руководство. В </w:t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связи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с чем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 им рекомендовано обеспечить контроль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 за полным и своевременным доведением этой федеральной выплаты до ее получателей.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0" w:author="Unknown"/>
          <w:rFonts w:ascii="Helvetica" w:eastAsia="Times New Roman" w:hAnsi="Helvetica" w:cs="Helvetica"/>
          <w:sz w:val="23"/>
          <w:szCs w:val="23"/>
        </w:rPr>
      </w:pPr>
      <w:ins w:id="21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Что такое «длительное отсутствие» и как оплачивается замещение классного руководителя?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2" w:author="Unknown"/>
          <w:rFonts w:ascii="Helvetica" w:eastAsia="Times New Roman" w:hAnsi="Helvetica" w:cs="Helvetica"/>
          <w:sz w:val="23"/>
          <w:szCs w:val="23"/>
        </w:rPr>
      </w:pPr>
      <w:ins w:id="2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 п.8 разъяснений от 28 мая  отмечается, что классное руководство может быть также возложено на одного педагогического работника в двух классах временно в связи с заменой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длительно отсутствующего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 другого педагогического работника по болезни или другим причинам.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4" w:author="Unknown"/>
          <w:rFonts w:ascii="Helvetica" w:eastAsia="Times New Roman" w:hAnsi="Helvetica" w:cs="Helvetica"/>
          <w:sz w:val="23"/>
          <w:szCs w:val="23"/>
        </w:rPr>
      </w:pPr>
      <w:ins w:id="25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 дополнительных разъяснениях поясняется, что в данном  случае вопрос с оплатой замены 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вправе решать сама школа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 с учетом имеющихся в ее распоряжении средств фонда оплаты труда. Разъяснено, что при отсутствии работника в случае его нетрудоспособности первые 3 дня оплачиваются за счет фонда оплаты труда работодателя, а последующие дни — за счет средств Фонда социального страхования. При отсутствии педагогического работника, совмещающего работу с получением образования, при направлении его в командировку, при получении им дополнительного профессионального образования работодатели сохраняют за работником среднюю заработную плату, в </w:t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связи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с чем может отсутствовать возможность для установления замещающему работнику соответствующих выплат.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6" w:author="Unknown"/>
          <w:rFonts w:ascii="Helvetica" w:eastAsia="Times New Roman" w:hAnsi="Helvetica" w:cs="Helvetica"/>
          <w:sz w:val="23"/>
          <w:szCs w:val="23"/>
        </w:rPr>
      </w:pPr>
      <w:ins w:id="27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 дополнительных разъяснениях рекомендуется эти и другие вопросы  урегулировать  в положении об оплате труда и (или) закрепить в коллективном договоре школы,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допуская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 при этом возложения на педагогического работника работы по классному руководству и в дополнительном классе, в том числе временно,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без дополнительной оплаты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28" w:author="Unknown"/>
          <w:rFonts w:ascii="Helvetica" w:eastAsia="Times New Roman" w:hAnsi="Helvetica" w:cs="Helvetica"/>
          <w:sz w:val="23"/>
          <w:szCs w:val="23"/>
        </w:rPr>
      </w:pPr>
      <w:ins w:id="2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Напомним, что в разъяснениях от 28 мая рекомендуется в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колдоговоре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>  закрепить, что  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осуществляется с установлением ему соответствующих выплат за классное руководство пропорционально времени замещения.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30" w:author="Unknown"/>
          <w:rFonts w:ascii="Helvetica" w:eastAsia="Times New Roman" w:hAnsi="Helvetica" w:cs="Helvetica"/>
          <w:sz w:val="23"/>
          <w:szCs w:val="23"/>
        </w:rPr>
      </w:pPr>
      <w:ins w:id="31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К каким выплатам (стимулирующим или компенсационным) относятся выплаты за классное руководство?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32" w:author="Unknown"/>
          <w:rFonts w:ascii="Helvetica" w:eastAsia="Times New Roman" w:hAnsi="Helvetica" w:cs="Helvetica"/>
          <w:sz w:val="23"/>
          <w:szCs w:val="23"/>
        </w:rPr>
      </w:pPr>
      <w:proofErr w:type="gramStart"/>
      <w:ins w:id="3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К п.9 разъяснений от 28 мая поясняется, что осуществление классного руководства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не входит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 в основные должностные обязанности учителей и других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педработников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>, а является для них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дополнительной работой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, которая может возлагаться на них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только с их письменного согласия и за дополнительную оплату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t>, в том числе в размере 5 тысяч рублей в виде ежемесячного денежного вознаграждения, которое предусматривается из федерального бюджета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. Рекомендовано выплаты за дополнительную работу, осуществляемую с письменного согласия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педработников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>, относить к выплатам </w:t>
        </w:r>
        <w:r w:rsidRPr="0019423F">
          <w:rPr>
            <w:rFonts w:ascii="Helvetica" w:eastAsia="Times New Roman" w:hAnsi="Helvetica" w:cs="Helvetica"/>
            <w:b/>
            <w:bCs/>
            <w:sz w:val="23"/>
          </w:rPr>
          <w:t>компенсационного характера.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34" w:author="Unknown"/>
          <w:rFonts w:ascii="Helvetica" w:eastAsia="Times New Roman" w:hAnsi="Helvetica" w:cs="Helvetica"/>
          <w:sz w:val="23"/>
          <w:szCs w:val="23"/>
        </w:rPr>
      </w:pPr>
      <w:proofErr w:type="gramStart"/>
      <w:ins w:id="35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Поэтому, как сказано в п.9 разъяснений от 28 мая,   денежное вознаграждение за классное руководство  должно учитываться  при исчислении среднего заработка для оплаты ежегодных основных удлиненных оплачиваемых отпусков, ежегодных дополнительных 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lastRenderedPageBreak/>
          <w:t>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среднего заработка.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36" w:author="Unknown"/>
          <w:rFonts w:ascii="Helvetica" w:eastAsia="Times New Roman" w:hAnsi="Helvetica" w:cs="Helvetica"/>
          <w:sz w:val="23"/>
          <w:szCs w:val="23"/>
        </w:rPr>
      </w:pPr>
      <w:ins w:id="37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О  порядке исчисления пособия по временной нетрудоспособности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38" w:author="Unknown"/>
          <w:rFonts w:ascii="Helvetica" w:eastAsia="Times New Roman" w:hAnsi="Helvetica" w:cs="Helvetica"/>
          <w:sz w:val="23"/>
          <w:szCs w:val="23"/>
        </w:rPr>
      </w:pPr>
      <w:ins w:id="3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В соответствии с п.10 разъяснений от 28 мая  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0" w:author="Unknown"/>
          <w:rFonts w:ascii="Helvetica" w:eastAsia="Times New Roman" w:hAnsi="Helvetica" w:cs="Helvetica"/>
          <w:sz w:val="23"/>
          <w:szCs w:val="23"/>
        </w:rPr>
      </w:pPr>
      <w:ins w:id="41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К этому пункту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Мипросвещения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дополнительно поясняет, что денежное вознаграждение за классное руководство включается в средний заработок, исходя из которого исчисляются пособия по временной нетрудоспособности, но порядок его исчисления имеет существенные особенности, предусмотренные статьей 14 Федерального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begin"/>
        </w:r>
        <w:r w:rsidRPr="0019423F">
          <w:rPr>
            <w:rFonts w:ascii="Helvetica" w:eastAsia="Times New Roman" w:hAnsi="Helvetica" w:cs="Helvetica"/>
            <w:sz w:val="23"/>
            <w:szCs w:val="23"/>
          </w:rPr>
          <w:instrText xml:space="preserve"> HYPERLINK "https://rulaws.ru/laws/Federalnyy-zakon-ot-29.12.2006-N-255-FZ/" </w:instrTex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separate"/>
        </w:r>
        <w:r w:rsidRPr="0019423F">
          <w:rPr>
            <w:rFonts w:ascii="Helvetica" w:eastAsia="Times New Roman" w:hAnsi="Helvetica" w:cs="Helvetica"/>
            <w:sz w:val="23"/>
            <w:u w:val="single"/>
          </w:rPr>
          <w:t>закона от 29 декабря 2006 г. N 255-ФЗ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end"/>
        </w:r>
        <w:proofErr w:type="gramStart"/>
        <w:r w:rsidRPr="0019423F">
          <w:rPr>
            <w:rFonts w:ascii="Helvetica" w:eastAsia="Times New Roman" w:hAnsi="Helvetica" w:cs="Helvetica"/>
            <w:sz w:val="23"/>
            <w:szCs w:val="23"/>
          </w:rPr>
          <w:t> ,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и подробно поясняется как это производится в связи с тем, что федеральная выплата осуществляется с 1 сентября 2020 года.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2" w:author="Unknown"/>
          <w:rFonts w:ascii="Helvetica" w:eastAsia="Times New Roman" w:hAnsi="Helvetica" w:cs="Helvetica"/>
          <w:sz w:val="23"/>
          <w:szCs w:val="23"/>
        </w:rPr>
      </w:pPr>
      <w:proofErr w:type="gramStart"/>
      <w:ins w:id="4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Так, например, если в течение месяца часть времени приходится на работу в должности, а часть времени связана с временной нетрудоспособностью, то работнику за часть календарного месяца будет пропорционально начислена заработная плата, в составе которой за дни фактической работы будет учтено денежное вознаграждение, а за дни нетрудоспособности — пособие по временной нетрудоспособности, исчисленное в порядке, установленном положениями Федерального закона N 255-ФЗ.</w:t>
        </w:r>
        <w:proofErr w:type="gram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При этом за первые 3 дня временной нетрудоспособности пособие выплачивается за счет средств работодателя.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4" w:author="Unknown"/>
          <w:rFonts w:ascii="Helvetica" w:eastAsia="Times New Roman" w:hAnsi="Helvetica" w:cs="Helvetica"/>
          <w:sz w:val="23"/>
          <w:szCs w:val="23"/>
        </w:rPr>
      </w:pPr>
      <w:proofErr w:type="spellStart"/>
      <w:ins w:id="45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Справочно</w:t>
        </w:r>
        <w:proofErr w:type="spellEnd"/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 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6" w:author="Unknown"/>
          <w:rFonts w:ascii="Helvetica" w:eastAsia="Times New Roman" w:hAnsi="Helvetica" w:cs="Helvetica"/>
          <w:sz w:val="23"/>
          <w:szCs w:val="23"/>
        </w:rPr>
      </w:pPr>
      <w:ins w:id="47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По вопросам выплат за классное руководство можно  обратиться на «горячую линию» </w:t>
        </w:r>
        <w:proofErr w:type="spellStart"/>
        <w:r w:rsidRPr="0019423F">
          <w:rPr>
            <w:rFonts w:ascii="Helvetica" w:eastAsia="Times New Roman" w:hAnsi="Helvetica" w:cs="Helvetica"/>
            <w:sz w:val="23"/>
            <w:szCs w:val="23"/>
          </w:rPr>
          <w:t>Минпросвещения</w:t>
        </w:r>
        <w:proofErr w:type="spellEnd"/>
        <w:r w:rsidRPr="0019423F">
          <w:rPr>
            <w:rFonts w:ascii="Helvetica" w:eastAsia="Times New Roman" w:hAnsi="Helvetica" w:cs="Helvetica"/>
            <w:sz w:val="23"/>
            <w:szCs w:val="23"/>
          </w:rPr>
          <w:t xml:space="preserve"> России по телефону:    </w:t>
        </w:r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8-800-200-91-85.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48" w:author="Unknown"/>
          <w:rFonts w:ascii="Helvetica" w:eastAsia="Times New Roman" w:hAnsi="Helvetica" w:cs="Helvetica"/>
          <w:sz w:val="23"/>
          <w:szCs w:val="23"/>
        </w:rPr>
      </w:pPr>
      <w:ins w:id="4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Необходимую информацию о классном руководстве можно найти в Информационном бюллетене ЦС профсоюза работников народного образования №3 май 2020 года: 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begin"/>
        </w:r>
        <w:r w:rsidRPr="0019423F">
          <w:rPr>
            <w:rFonts w:ascii="Helvetica" w:eastAsia="Times New Roman" w:hAnsi="Helvetica" w:cs="Helvetica"/>
            <w:sz w:val="23"/>
            <w:szCs w:val="23"/>
          </w:rPr>
          <w:instrText xml:space="preserve"> HYPERLINK "https://mgoprof.ru/wp-content/uploads/2020/06/sbornik_klassnomu_ruk_2020.pdf" </w:instrTex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separate"/>
        </w:r>
        <w:r w:rsidRPr="0019423F">
          <w:rPr>
            <w:rFonts w:ascii="Helvetica" w:eastAsia="Times New Roman" w:hAnsi="Helvetica" w:cs="Helvetica"/>
            <w:sz w:val="23"/>
            <w:u w:val="single"/>
          </w:rPr>
          <w:t>https://mgoprof.ru/wp-content/uploads/2020/06/sbornik_klassnomu_ruk_2020.pdf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end"/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50" w:author="Unknown"/>
          <w:rFonts w:ascii="Helvetica" w:eastAsia="Times New Roman" w:hAnsi="Helvetica" w:cs="Helvetica"/>
          <w:sz w:val="23"/>
          <w:szCs w:val="23"/>
        </w:rPr>
      </w:pPr>
      <w:ins w:id="51" w:author="Unknown">
        <w:r w:rsidRPr="0019423F">
          <w:rPr>
            <w:rFonts w:ascii="Helvetica" w:eastAsia="Times New Roman" w:hAnsi="Helvetica" w:cs="Helvetica"/>
            <w:b/>
            <w:bCs/>
            <w:i/>
            <w:iCs/>
            <w:sz w:val="23"/>
          </w:rPr>
          <w:t>Источник: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52" w:author="Unknown"/>
          <w:rFonts w:ascii="Helvetica" w:eastAsia="Times New Roman" w:hAnsi="Helvetica" w:cs="Helvetica"/>
          <w:sz w:val="23"/>
          <w:szCs w:val="23"/>
        </w:rPr>
      </w:pPr>
      <w:ins w:id="53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Дополнительные 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</w:t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54" w:author="Unknown"/>
          <w:rFonts w:ascii="Helvetica" w:eastAsia="Times New Roman" w:hAnsi="Helvetica" w:cs="Helvetica"/>
          <w:sz w:val="23"/>
          <w:szCs w:val="23"/>
        </w:rPr>
      </w:pPr>
      <w:ins w:id="55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begin"/>
        </w:r>
        <w:r w:rsidRPr="0019423F">
          <w:rPr>
            <w:rFonts w:ascii="Helvetica" w:eastAsia="Times New Roman" w:hAnsi="Helvetica" w:cs="Helvetica"/>
            <w:sz w:val="23"/>
            <w:szCs w:val="23"/>
          </w:rPr>
          <w:instrText xml:space="preserve"> HYPERLINK "https://rulaws.ru/acts/Pismo-Minprosvescheniya-Rossii-ot-07.09.2020-N-VB-1700_08/" </w:instrTex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separate"/>
        </w:r>
        <w:r w:rsidRPr="0019423F">
          <w:rPr>
            <w:rFonts w:ascii="Helvetica" w:eastAsia="Times New Roman" w:hAnsi="Helvetica" w:cs="Helvetica"/>
            <w:sz w:val="23"/>
            <w:u w:val="single"/>
          </w:rPr>
          <w:t>https://rulaws.ru/acts/Pismo-Minprosvescheniya-Rossii-ot-07.09.2020-N-VB-1700_08/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end"/>
        </w:r>
      </w:ins>
    </w:p>
    <w:p w:rsidR="0019423F" w:rsidRPr="0019423F" w:rsidRDefault="0019423F" w:rsidP="0019423F">
      <w:pPr>
        <w:shd w:val="clear" w:color="auto" w:fill="FFFFFF"/>
        <w:spacing w:after="240" w:line="240" w:lineRule="auto"/>
        <w:rPr>
          <w:ins w:id="56" w:author="Unknown"/>
          <w:rFonts w:ascii="Helvetica" w:eastAsia="Times New Roman" w:hAnsi="Helvetica" w:cs="Helvetica"/>
          <w:sz w:val="23"/>
          <w:szCs w:val="23"/>
        </w:rPr>
      </w:pPr>
      <w:ins w:id="57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t>Письмо Министерства просвещения РФ от 28 мая 2020 г. N ВБ-1159/08 «О направлении разъяснений»</w:t>
        </w:r>
      </w:ins>
    </w:p>
    <w:p w:rsidR="0019423F" w:rsidRPr="0019423F" w:rsidRDefault="0019423F" w:rsidP="0019423F">
      <w:pPr>
        <w:shd w:val="clear" w:color="auto" w:fill="FFFFFF"/>
        <w:spacing w:line="240" w:lineRule="auto"/>
        <w:rPr>
          <w:ins w:id="58" w:author="Unknown"/>
          <w:rFonts w:ascii="Helvetica" w:eastAsia="Times New Roman" w:hAnsi="Helvetica" w:cs="Helvetica"/>
          <w:sz w:val="23"/>
          <w:szCs w:val="23"/>
        </w:rPr>
      </w:pPr>
      <w:ins w:id="59" w:author="Unknown"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begin"/>
        </w:r>
        <w:r w:rsidRPr="0019423F">
          <w:rPr>
            <w:rFonts w:ascii="Helvetica" w:eastAsia="Times New Roman" w:hAnsi="Helvetica" w:cs="Helvetica"/>
            <w:sz w:val="23"/>
            <w:szCs w:val="23"/>
          </w:rPr>
          <w:instrText xml:space="preserve"> HYPERLINK "https://www.garant.ru/products/ipo/prime/doc/74239620/" </w:instrTex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separate"/>
        </w:r>
        <w:r w:rsidRPr="0019423F">
          <w:rPr>
            <w:rFonts w:ascii="Helvetica" w:eastAsia="Times New Roman" w:hAnsi="Helvetica" w:cs="Helvetica"/>
            <w:sz w:val="23"/>
            <w:u w:val="single"/>
          </w:rPr>
          <w:t>https://www.garant.ru/products/ipo/prime/doc/74239620/</w:t>
        </w:r>
        <w:r w:rsidRPr="0019423F">
          <w:rPr>
            <w:rFonts w:ascii="Helvetica" w:eastAsia="Times New Roman" w:hAnsi="Helvetica" w:cs="Helvetica"/>
            <w:sz w:val="23"/>
            <w:szCs w:val="23"/>
          </w:rPr>
          <w:fldChar w:fldCharType="end"/>
        </w:r>
      </w:ins>
    </w:p>
    <w:p w:rsidR="00871420" w:rsidRPr="0019423F" w:rsidRDefault="00871420"/>
    <w:sectPr w:rsidR="00871420" w:rsidRPr="0019423F" w:rsidSect="0019423F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23F"/>
    <w:rsid w:val="0019423F"/>
    <w:rsid w:val="0087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2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a0"/>
    <w:rsid w:val="0019423F"/>
  </w:style>
  <w:style w:type="character" w:styleId="a3">
    <w:name w:val="Hyperlink"/>
    <w:basedOn w:val="a0"/>
    <w:uiPriority w:val="99"/>
    <w:semiHidden/>
    <w:unhideWhenUsed/>
    <w:rsid w:val="0019423F"/>
    <w:rPr>
      <w:color w:val="0000FF"/>
      <w:u w:val="single"/>
    </w:rPr>
  </w:style>
  <w:style w:type="character" w:customStyle="1" w:styleId="posted-on">
    <w:name w:val="posted-on"/>
    <w:basedOn w:val="a0"/>
    <w:rsid w:val="0019423F"/>
  </w:style>
  <w:style w:type="paragraph" w:styleId="a4">
    <w:name w:val="Normal (Web)"/>
    <w:basedOn w:val="a"/>
    <w:uiPriority w:val="99"/>
    <w:semiHidden/>
    <w:unhideWhenUsed/>
    <w:rsid w:val="0019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423F"/>
    <w:rPr>
      <w:b/>
      <w:bCs/>
    </w:rPr>
  </w:style>
  <w:style w:type="character" w:styleId="a6">
    <w:name w:val="Emphasis"/>
    <w:basedOn w:val="a0"/>
    <w:uiPriority w:val="20"/>
    <w:qFormat/>
    <w:rsid w:val="00194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2020-10-13T00:22:00Z</dcterms:created>
  <dcterms:modified xsi:type="dcterms:W3CDTF">2020-10-13T00:23:00Z</dcterms:modified>
</cp:coreProperties>
</file>